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8EEA4" w14:textId="6653DB8D" w:rsidR="00A753FF" w:rsidRPr="008677EA" w:rsidRDefault="00871293" w:rsidP="00871293">
      <w:pPr>
        <w:spacing w:line="240" w:lineRule="auto"/>
        <w:rPr>
          <w:rFonts w:ascii="Times New Roman" w:hAnsi="Times New Roman" w:cs="Times New Roman"/>
          <w:sz w:val="24"/>
          <w:szCs w:val="24"/>
          <w:highlight w:val="yellow"/>
        </w:rPr>
      </w:pPr>
      <w:r w:rsidRPr="008677EA">
        <w:rPr>
          <w:rFonts w:ascii="Times New Roman" w:hAnsi="Times New Roman" w:cs="Times New Roman"/>
          <w:sz w:val="24"/>
          <w:szCs w:val="24"/>
          <w:highlight w:val="yellow"/>
        </w:rPr>
        <w:t xml:space="preserve">Template </w:t>
      </w:r>
      <w:r w:rsidR="00811E45" w:rsidRPr="008677EA">
        <w:rPr>
          <w:rFonts w:ascii="Times New Roman" w:hAnsi="Times New Roman" w:cs="Times New Roman"/>
          <w:sz w:val="24"/>
          <w:szCs w:val="24"/>
          <w:highlight w:val="yellow"/>
        </w:rPr>
        <w:t xml:space="preserve">Email for </w:t>
      </w:r>
      <w:r w:rsidR="008B1D9B">
        <w:rPr>
          <w:rFonts w:ascii="Times New Roman" w:hAnsi="Times New Roman" w:cs="Times New Roman"/>
          <w:sz w:val="24"/>
          <w:szCs w:val="24"/>
          <w:highlight w:val="yellow"/>
        </w:rPr>
        <w:t xml:space="preserve">Farm </w:t>
      </w:r>
      <w:r w:rsidR="00811E45" w:rsidRPr="008677EA">
        <w:rPr>
          <w:rFonts w:ascii="Times New Roman" w:hAnsi="Times New Roman" w:cs="Times New Roman"/>
          <w:sz w:val="24"/>
          <w:szCs w:val="24"/>
          <w:highlight w:val="yellow"/>
        </w:rPr>
        <w:t>Employees</w:t>
      </w:r>
    </w:p>
    <w:p w14:paraId="45E15AF8" w14:textId="1BCA2160" w:rsidR="00811E45" w:rsidRPr="008677EA" w:rsidRDefault="00716063" w:rsidP="00871293">
      <w:pPr>
        <w:spacing w:line="240" w:lineRule="auto"/>
        <w:rPr>
          <w:rFonts w:ascii="Times New Roman" w:eastAsia="Times New Roman" w:hAnsi="Times New Roman" w:cs="Times New Roman"/>
          <w:sz w:val="24"/>
          <w:szCs w:val="24"/>
        </w:rPr>
      </w:pPr>
      <w:r w:rsidRPr="008677EA">
        <w:rPr>
          <w:rFonts w:ascii="Times New Roman" w:eastAsia="Times New Roman" w:hAnsi="Times New Roman" w:cs="Times New Roman"/>
          <w:sz w:val="24"/>
          <w:szCs w:val="24"/>
          <w:highlight w:val="yellow"/>
        </w:rPr>
        <w:t xml:space="preserve">In light of the March 23, 2020 “Stay Home, Stay Safe” order from Gov. Whitmer, it </w:t>
      </w:r>
      <w:r w:rsidR="00811E45" w:rsidRPr="008677EA">
        <w:rPr>
          <w:rFonts w:ascii="Times New Roman" w:eastAsia="Times New Roman" w:hAnsi="Times New Roman" w:cs="Times New Roman"/>
          <w:sz w:val="24"/>
          <w:szCs w:val="24"/>
          <w:highlight w:val="yellow"/>
        </w:rPr>
        <w:t xml:space="preserve">may not be immediately apparent to people across the state, including agribusiness employees reading news reports, that food and agricultural businesses can continue to operate as essential infrastructure. We recommend considering a communication to employees detailing your operational plans. </w:t>
      </w:r>
      <w:r w:rsidRPr="008677EA">
        <w:rPr>
          <w:rFonts w:ascii="Times New Roman" w:eastAsia="Times New Roman" w:hAnsi="Times New Roman" w:cs="Times New Roman"/>
          <w:sz w:val="24"/>
          <w:szCs w:val="24"/>
          <w:highlight w:val="yellow"/>
        </w:rPr>
        <w:t>A template email is below.</w:t>
      </w:r>
    </w:p>
    <w:p w14:paraId="39F12E80" w14:textId="77777777" w:rsidR="008677EA" w:rsidRDefault="008677EA" w:rsidP="00871293">
      <w:pPr>
        <w:spacing w:line="240" w:lineRule="auto"/>
        <w:rPr>
          <w:rFonts w:ascii="Times New Roman" w:hAnsi="Times New Roman" w:cs="Times New Roman"/>
          <w:sz w:val="24"/>
          <w:szCs w:val="24"/>
        </w:rPr>
      </w:pPr>
    </w:p>
    <w:p w14:paraId="4961A943" w14:textId="464AAD8F" w:rsidR="00716063"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All,</w:t>
      </w:r>
    </w:p>
    <w:p w14:paraId="56EC26ED" w14:textId="74EB0D64" w:rsidR="00716063"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I am writing to give you an update in light of the ongoing response to COVID-19, as well as Governor Whitmer’s “stay home, stay safe” executive order issued on March 23.</w:t>
      </w:r>
    </w:p>
    <w:p w14:paraId="2AFAEDC6" w14:textId="77777777" w:rsidR="008B1D9B"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It’s important to know that </w:t>
      </w:r>
      <w:r w:rsidR="00336E1C">
        <w:rPr>
          <w:rFonts w:ascii="Times New Roman" w:hAnsi="Times New Roman" w:cs="Times New Roman"/>
          <w:sz w:val="24"/>
          <w:szCs w:val="24"/>
        </w:rPr>
        <w:t xml:space="preserve">while “non-essential” business and travel are not allowed under this order, </w:t>
      </w:r>
      <w:r>
        <w:rPr>
          <w:rFonts w:ascii="Times New Roman" w:hAnsi="Times New Roman" w:cs="Times New Roman"/>
          <w:sz w:val="24"/>
          <w:szCs w:val="24"/>
        </w:rPr>
        <w:t xml:space="preserve">Governor Whitmer has identified </w:t>
      </w:r>
      <w:r w:rsidR="008133E9">
        <w:rPr>
          <w:rFonts w:ascii="Times New Roman" w:hAnsi="Times New Roman" w:cs="Times New Roman"/>
          <w:sz w:val="24"/>
          <w:szCs w:val="24"/>
        </w:rPr>
        <w:t>Michigan’s</w:t>
      </w:r>
      <w:r>
        <w:rPr>
          <w:rFonts w:ascii="Times New Roman" w:hAnsi="Times New Roman" w:cs="Times New Roman"/>
          <w:sz w:val="24"/>
          <w:szCs w:val="24"/>
        </w:rPr>
        <w:t xml:space="preserve"> food and agriculture industry as critical infrastructure. </w:t>
      </w:r>
    </w:p>
    <w:p w14:paraId="1DCF7A4B" w14:textId="3A1AA363" w:rsidR="00716063"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Due to the critical function we perform as part of Michigan’s agriculture sector, </w:t>
      </w:r>
      <w:r w:rsidRPr="00716063">
        <w:rPr>
          <w:rFonts w:ascii="Times New Roman" w:hAnsi="Times New Roman" w:cs="Times New Roman"/>
          <w:sz w:val="24"/>
          <w:szCs w:val="24"/>
          <w:highlight w:val="yellow"/>
        </w:rPr>
        <w:t>[Company]</w:t>
      </w:r>
      <w:r>
        <w:rPr>
          <w:rFonts w:ascii="Times New Roman" w:hAnsi="Times New Roman" w:cs="Times New Roman"/>
          <w:sz w:val="24"/>
          <w:szCs w:val="24"/>
        </w:rPr>
        <w:t xml:space="preserve"> will remain in operation while focusing every day on the best practices needed to keep everyone safe and healthy. </w:t>
      </w:r>
    </w:p>
    <w:p w14:paraId="4F2C6FE2" w14:textId="4711CFC8" w:rsidR="00AF434D"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Our top priority is the health, safety and well-being of our employees and the customers we serve every day. </w:t>
      </w:r>
      <w:r w:rsidRPr="00716063">
        <w:rPr>
          <w:rFonts w:ascii="Times New Roman" w:hAnsi="Times New Roman" w:cs="Times New Roman"/>
          <w:sz w:val="24"/>
          <w:szCs w:val="24"/>
          <w:highlight w:val="yellow"/>
        </w:rPr>
        <w:t>[List any actions you have already taken, such as deep cleaning, closing of offices, etc.]</w:t>
      </w:r>
      <w:r>
        <w:rPr>
          <w:rFonts w:ascii="Times New Roman" w:hAnsi="Times New Roman" w:cs="Times New Roman"/>
          <w:sz w:val="24"/>
          <w:szCs w:val="24"/>
        </w:rPr>
        <w:t xml:space="preserve"> I continue to encourage all employees to carefully follow best practices to prevent the spread of COVID-19, including frequent handwashing</w:t>
      </w:r>
      <w:r w:rsidR="00336E1C">
        <w:rPr>
          <w:rFonts w:ascii="Times New Roman" w:hAnsi="Times New Roman" w:cs="Times New Roman"/>
          <w:sz w:val="24"/>
          <w:szCs w:val="24"/>
        </w:rPr>
        <w:t xml:space="preserve"> and maintaining </w:t>
      </w:r>
      <w:r w:rsidR="008133E9">
        <w:rPr>
          <w:rFonts w:ascii="Times New Roman" w:hAnsi="Times New Roman" w:cs="Times New Roman"/>
          <w:sz w:val="24"/>
          <w:szCs w:val="24"/>
        </w:rPr>
        <w:t>six feet of separation</w:t>
      </w:r>
      <w:r w:rsidR="00336E1C">
        <w:rPr>
          <w:rFonts w:ascii="Times New Roman" w:hAnsi="Times New Roman" w:cs="Times New Roman"/>
          <w:sz w:val="24"/>
          <w:szCs w:val="24"/>
        </w:rPr>
        <w:t xml:space="preserve"> from others.</w:t>
      </w:r>
    </w:p>
    <w:p w14:paraId="442A8051" w14:textId="0D6998F5" w:rsidR="00336E1C" w:rsidRDefault="00336E1C" w:rsidP="00871293">
      <w:pPr>
        <w:spacing w:line="240" w:lineRule="auto"/>
        <w:rPr>
          <w:rFonts w:ascii="Times New Roman" w:hAnsi="Times New Roman" w:cs="Times New Roman"/>
          <w:sz w:val="24"/>
          <w:szCs w:val="24"/>
        </w:rPr>
      </w:pPr>
      <w:r w:rsidRPr="00336E1C">
        <w:rPr>
          <w:rFonts w:ascii="Times New Roman" w:hAnsi="Times New Roman" w:cs="Times New Roman"/>
          <w:sz w:val="24"/>
          <w:szCs w:val="24"/>
          <w:highlight w:val="yellow"/>
        </w:rPr>
        <w:t>[List any other details about how employees will be scheduled, or how operations may change to ensure social distancing in the workplace.]</w:t>
      </w:r>
    </w:p>
    <w:p w14:paraId="37ED8A43" w14:textId="5231DC4E" w:rsidR="00716063" w:rsidRPr="008B1D9B" w:rsidRDefault="00716063" w:rsidP="00871293">
      <w:pPr>
        <w:spacing w:line="240" w:lineRule="auto"/>
        <w:rPr>
          <w:rFonts w:ascii="Times New Roman" w:hAnsi="Times New Roman" w:cs="Times New Roman"/>
          <w:b/>
          <w:sz w:val="24"/>
          <w:szCs w:val="24"/>
        </w:rPr>
      </w:pPr>
      <w:r w:rsidRPr="008B1D9B">
        <w:rPr>
          <w:rFonts w:ascii="Times New Roman" w:hAnsi="Times New Roman" w:cs="Times New Roman"/>
          <w:b/>
          <w:sz w:val="24"/>
          <w:szCs w:val="24"/>
        </w:rPr>
        <w:t xml:space="preserve">If you </w:t>
      </w:r>
      <w:r w:rsidR="00AF434D" w:rsidRPr="008B1D9B">
        <w:rPr>
          <w:rFonts w:ascii="Times New Roman" w:hAnsi="Times New Roman" w:cs="Times New Roman"/>
          <w:b/>
          <w:sz w:val="24"/>
          <w:szCs w:val="24"/>
        </w:rPr>
        <w:t>feel</w:t>
      </w:r>
      <w:r w:rsidRPr="008B1D9B">
        <w:rPr>
          <w:rFonts w:ascii="Times New Roman" w:hAnsi="Times New Roman" w:cs="Times New Roman"/>
          <w:b/>
          <w:sz w:val="24"/>
          <w:szCs w:val="24"/>
        </w:rPr>
        <w:t xml:space="preserve"> sick, or </w:t>
      </w:r>
      <w:r w:rsidR="008133E9" w:rsidRPr="008B1D9B">
        <w:rPr>
          <w:rFonts w:ascii="Times New Roman" w:hAnsi="Times New Roman" w:cs="Times New Roman"/>
          <w:b/>
          <w:sz w:val="24"/>
          <w:szCs w:val="24"/>
        </w:rPr>
        <w:t xml:space="preserve">if you </w:t>
      </w:r>
      <w:r w:rsidRPr="008B1D9B">
        <w:rPr>
          <w:rFonts w:ascii="Times New Roman" w:hAnsi="Times New Roman" w:cs="Times New Roman"/>
          <w:b/>
          <w:sz w:val="24"/>
          <w:szCs w:val="24"/>
        </w:rPr>
        <w:t xml:space="preserve">have been in close contact with anyone who feels sick, </w:t>
      </w:r>
      <w:del w:id="0" w:author="Eicher, Allison" w:date="2020-03-23T15:42:00Z">
        <w:r w:rsidRPr="008B1D9B" w:rsidDel="008D173C">
          <w:rPr>
            <w:rFonts w:ascii="Times New Roman" w:hAnsi="Times New Roman" w:cs="Times New Roman"/>
            <w:b/>
            <w:sz w:val="24"/>
            <w:szCs w:val="24"/>
          </w:rPr>
          <w:delText>do not come to work and contact your supervisor</w:delText>
        </w:r>
      </w:del>
      <w:ins w:id="1" w:author="Eicher, Allison" w:date="2020-03-23T15:42:00Z">
        <w:r w:rsidR="008D173C">
          <w:rPr>
            <w:rFonts w:ascii="Times New Roman" w:hAnsi="Times New Roman" w:cs="Times New Roman"/>
            <w:b/>
            <w:sz w:val="24"/>
            <w:szCs w:val="24"/>
          </w:rPr>
          <w:t>contact your supervisor and do not come to work</w:t>
        </w:r>
      </w:ins>
      <w:bookmarkStart w:id="2" w:name="_GoBack"/>
      <w:bookmarkEnd w:id="2"/>
      <w:r w:rsidRPr="008B1D9B">
        <w:rPr>
          <w:rFonts w:ascii="Times New Roman" w:hAnsi="Times New Roman" w:cs="Times New Roman"/>
          <w:b/>
          <w:sz w:val="24"/>
          <w:szCs w:val="24"/>
        </w:rPr>
        <w:t>.</w:t>
      </w:r>
    </w:p>
    <w:p w14:paraId="3D249CF9" w14:textId="7780927A" w:rsidR="00716063"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employees in transit to and from your place of work, or as part of your normal work day, must print and carry the </w:t>
      </w:r>
      <w:r w:rsidRPr="00716063">
        <w:rPr>
          <w:rFonts w:ascii="Times New Roman" w:hAnsi="Times New Roman" w:cs="Times New Roman"/>
          <w:sz w:val="24"/>
          <w:szCs w:val="24"/>
          <w:highlight w:val="yellow"/>
        </w:rPr>
        <w:t>attached letter</w:t>
      </w:r>
      <w:r>
        <w:rPr>
          <w:rFonts w:ascii="Times New Roman" w:hAnsi="Times New Roman" w:cs="Times New Roman"/>
          <w:sz w:val="24"/>
          <w:szCs w:val="24"/>
        </w:rPr>
        <w:t xml:space="preserve"> with you. </w:t>
      </w:r>
    </w:p>
    <w:p w14:paraId="7C17B7DB" w14:textId="61F4487D" w:rsidR="00336E1C" w:rsidRDefault="00336E1C"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Thank you for your hard work every day. At this uncertain time, maintaining a reliable food and agricultural supply chain in our state is </w:t>
      </w:r>
      <w:r w:rsidR="008133E9">
        <w:rPr>
          <w:rFonts w:ascii="Times New Roman" w:hAnsi="Times New Roman" w:cs="Times New Roman"/>
          <w:sz w:val="24"/>
          <w:szCs w:val="24"/>
        </w:rPr>
        <w:t>critical. We all play an important role in this effort, and together, we can keep Michigan agriculture going strong while keeping one another safe and healthy.</w:t>
      </w:r>
    </w:p>
    <w:p w14:paraId="1330D42E" w14:textId="47A07449" w:rsidR="00336E1C" w:rsidRDefault="00336E1C" w:rsidP="00871293">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69790B41" w14:textId="323B6794" w:rsidR="00336E1C" w:rsidRDefault="00336E1C" w:rsidP="00871293">
      <w:pPr>
        <w:spacing w:line="240" w:lineRule="auto"/>
        <w:rPr>
          <w:rFonts w:ascii="Times New Roman" w:hAnsi="Times New Roman" w:cs="Times New Roman"/>
          <w:sz w:val="24"/>
          <w:szCs w:val="24"/>
        </w:rPr>
      </w:pPr>
      <w:r w:rsidRPr="008B1D9B">
        <w:rPr>
          <w:rFonts w:ascii="Times New Roman" w:hAnsi="Times New Roman" w:cs="Times New Roman"/>
          <w:sz w:val="24"/>
          <w:szCs w:val="24"/>
          <w:highlight w:val="yellow"/>
        </w:rPr>
        <w:t>Name</w:t>
      </w:r>
      <w:r w:rsidR="008B1D9B" w:rsidRPr="008B1D9B">
        <w:rPr>
          <w:rFonts w:ascii="Times New Roman" w:hAnsi="Times New Roman" w:cs="Times New Roman"/>
          <w:sz w:val="24"/>
          <w:szCs w:val="24"/>
          <w:highlight w:val="yellow"/>
        </w:rPr>
        <w:t xml:space="preserve"> of Farm Owner/HRD Manager</w:t>
      </w:r>
    </w:p>
    <w:p w14:paraId="24E97693" w14:textId="461C0370" w:rsidR="00FE19D2" w:rsidRPr="00A753FF" w:rsidRDefault="00FE19D2" w:rsidP="00871293">
      <w:pPr>
        <w:spacing w:line="240" w:lineRule="auto"/>
        <w:rPr>
          <w:rFonts w:ascii="Times New Roman" w:hAnsi="Times New Roman" w:cs="Times New Roman"/>
          <w:sz w:val="24"/>
          <w:szCs w:val="24"/>
        </w:rPr>
      </w:pPr>
    </w:p>
    <w:sectPr w:rsidR="00FE19D2" w:rsidRPr="00A753FF" w:rsidSect="00FE1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11F58"/>
    <w:multiLevelType w:val="hybridMultilevel"/>
    <w:tmpl w:val="E2EA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cher, Allison">
    <w15:presenceInfo w15:providerId="AD" w15:userId="S-1-5-21-807087968-683287524-618671499-197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F"/>
    <w:rsid w:val="000C7FAE"/>
    <w:rsid w:val="001607DC"/>
    <w:rsid w:val="00336E1C"/>
    <w:rsid w:val="00387D9A"/>
    <w:rsid w:val="003C671C"/>
    <w:rsid w:val="00683961"/>
    <w:rsid w:val="00716063"/>
    <w:rsid w:val="00761D1E"/>
    <w:rsid w:val="00811E45"/>
    <w:rsid w:val="008133E9"/>
    <w:rsid w:val="008677EA"/>
    <w:rsid w:val="00871293"/>
    <w:rsid w:val="008B1D9B"/>
    <w:rsid w:val="008D173C"/>
    <w:rsid w:val="00931265"/>
    <w:rsid w:val="00A753FF"/>
    <w:rsid w:val="00AF434D"/>
    <w:rsid w:val="00B13DEF"/>
    <w:rsid w:val="00BC7BDD"/>
    <w:rsid w:val="00FE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E50F"/>
  <w15:chartTrackingRefBased/>
  <w15:docId w15:val="{56150B3F-5DA3-49D5-8D9F-B0541468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D2"/>
    <w:pPr>
      <w:spacing w:after="0" w:line="240" w:lineRule="auto"/>
      <w:ind w:left="720"/>
    </w:pPr>
  </w:style>
  <w:style w:type="character" w:styleId="Hyperlink">
    <w:name w:val="Hyperlink"/>
    <w:basedOn w:val="DefaultParagraphFont"/>
    <w:uiPriority w:val="99"/>
    <w:unhideWhenUsed/>
    <w:rsid w:val="001607DC"/>
    <w:rPr>
      <w:color w:val="0563C1" w:themeColor="hyperlink"/>
      <w:u w:val="single"/>
    </w:rPr>
  </w:style>
  <w:style w:type="character" w:customStyle="1" w:styleId="UnresolvedMention">
    <w:name w:val="Unresolved Mention"/>
    <w:basedOn w:val="DefaultParagraphFont"/>
    <w:uiPriority w:val="99"/>
    <w:semiHidden/>
    <w:unhideWhenUsed/>
    <w:rsid w:val="00160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7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1E5A-2FA5-4A0F-8570-0D772071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MABA</dc:creator>
  <cp:keywords/>
  <dc:description/>
  <cp:lastModifiedBy>Eicher, Allison</cp:lastModifiedBy>
  <cp:revision>2</cp:revision>
  <dcterms:created xsi:type="dcterms:W3CDTF">2020-03-23T19:42:00Z</dcterms:created>
  <dcterms:modified xsi:type="dcterms:W3CDTF">2020-03-23T19:42:00Z</dcterms:modified>
</cp:coreProperties>
</file>